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22F0" w14:textId="77777777" w:rsidR="009E1258" w:rsidRPr="00174B6C" w:rsidRDefault="009E1258" w:rsidP="00991BA1">
      <w:pPr>
        <w:jc w:val="center"/>
      </w:pPr>
      <w:r w:rsidRPr="00174B6C">
        <w:rPr>
          <w:rFonts w:cs="Arial"/>
          <w:b/>
        </w:rPr>
        <w:t xml:space="preserve">Lista sprawdzająca do weryfikacji </w:t>
      </w:r>
      <w:r w:rsidR="00991BA1">
        <w:rPr>
          <w:rFonts w:cs="Arial"/>
          <w:b/>
        </w:rPr>
        <w:t>Wniosku o przyznanie pracodawcy Vouchera Zatrudnieniowego</w:t>
      </w:r>
      <w:r w:rsidR="00082044" w:rsidRPr="00174B6C">
        <w:rPr>
          <w:rFonts w:cs="Arial"/>
          <w:b/>
        </w:rPr>
        <w:br/>
      </w:r>
    </w:p>
    <w:tbl>
      <w:tblPr>
        <w:tblStyle w:val="Tabela-Siatka"/>
        <w:tblW w:w="9072" w:type="dxa"/>
        <w:tblInd w:w="-5" w:type="dxa"/>
        <w:shd w:val="pct15" w:color="auto" w:fill="auto"/>
        <w:tblLook w:val="04A0" w:firstRow="1" w:lastRow="0" w:firstColumn="1" w:lastColumn="0" w:noHBand="0" w:noVBand="1"/>
      </w:tblPr>
      <w:tblGrid>
        <w:gridCol w:w="3261"/>
        <w:gridCol w:w="5811"/>
      </w:tblGrid>
      <w:tr w:rsidR="009E1258" w:rsidRPr="00174B6C" w14:paraId="41A72DD7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870FFB" w14:textId="6FB43176" w:rsidR="009E1258" w:rsidRPr="00174B6C" w:rsidRDefault="004A761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bookmarkStart w:id="0" w:name="_Hlk59452364"/>
            <w:r w:rsidRPr="00174B6C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D5442D">
              <w:rPr>
                <w:rFonts w:cs="Arial"/>
                <w:b/>
                <w:sz w:val="20"/>
                <w:szCs w:val="20"/>
              </w:rPr>
              <w:t>WNIOSKOD</w:t>
            </w:r>
            <w:r w:rsidRPr="00174B6C">
              <w:rPr>
                <w:rFonts w:cs="Arial"/>
                <w:b/>
                <w:sz w:val="20"/>
                <w:szCs w:val="20"/>
              </w:rPr>
              <w:t>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CBE8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1258" w:rsidRPr="00174B6C" w14:paraId="72A59542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596718A" w14:textId="77777777" w:rsidR="009E1258" w:rsidRPr="00174B6C" w:rsidRDefault="004A7611" w:rsidP="00991BA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 xml:space="preserve">NUMER </w:t>
            </w:r>
            <w:r w:rsidR="00991BA1">
              <w:rPr>
                <w:rFonts w:cs="Arial"/>
                <w:b/>
                <w:sz w:val="20"/>
                <w:szCs w:val="20"/>
              </w:rPr>
              <w:t>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C35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bookmarkEnd w:id="0"/>
      </w:tr>
      <w:tr w:rsidR="009E1258" w:rsidRPr="00174B6C" w14:paraId="45C9AECF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5BF42B" w14:textId="77777777" w:rsidR="009E1258" w:rsidRPr="00174B6C" w:rsidRDefault="004A7611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4BD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A7611" w:rsidRPr="00174B6C" w14:paraId="77F134D3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442778" w14:textId="77777777" w:rsidR="004A7611" w:rsidRPr="00174B6C" w:rsidRDefault="004A761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>OSOBA WERYFIKUJĄCA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27F" w14:textId="77777777" w:rsidR="004A7611" w:rsidRPr="00174B6C" w:rsidRDefault="004A7611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7B8486AD" w14:textId="77777777" w:rsidR="00F01558" w:rsidRPr="00174B6C" w:rsidRDefault="00F015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254"/>
        <w:gridCol w:w="4254"/>
      </w:tblGrid>
      <w:tr w:rsidR="00B71F68" w:rsidRPr="00174B6C" w14:paraId="095C6A7E" w14:textId="77777777" w:rsidTr="00A15F39">
        <w:tc>
          <w:tcPr>
            <w:tcW w:w="9062" w:type="dxa"/>
            <w:gridSpan w:val="3"/>
            <w:shd w:val="pct15" w:color="auto" w:fill="auto"/>
          </w:tcPr>
          <w:p w14:paraId="262F8DB7" w14:textId="77777777" w:rsidR="00B71F68" w:rsidRPr="00174B6C" w:rsidRDefault="00B71F68" w:rsidP="00674987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174B6C">
              <w:rPr>
                <w:rFonts w:cstheme="minorHAnsi"/>
                <w:b/>
                <w:bCs/>
                <w:lang w:eastAsia="zh-CN"/>
              </w:rPr>
              <w:t>Weryfikacja warunków FORMALNYCH</w:t>
            </w:r>
          </w:p>
        </w:tc>
      </w:tr>
      <w:tr w:rsidR="00B71F68" w:rsidRPr="00174B6C" w14:paraId="7C2AAFD4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96E226A" w14:textId="77777777" w:rsidR="00B71F68" w:rsidRPr="00174B6C" w:rsidRDefault="00B71F68" w:rsidP="00F355C1">
            <w:pPr>
              <w:jc w:val="center"/>
            </w:pPr>
            <w:r w:rsidRPr="00174B6C"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12B10A7" w14:textId="77777777" w:rsidR="00B71F68" w:rsidRPr="00174B6C" w:rsidRDefault="00B71F68" w:rsidP="00B71F68">
            <w:r w:rsidRPr="00174B6C">
              <w:rPr>
                <w:rFonts w:cstheme="minorHAnsi"/>
              </w:rPr>
              <w:t>Czy wniosek został złożony w wymaganym terminie?</w:t>
            </w:r>
          </w:p>
        </w:tc>
      </w:tr>
      <w:tr w:rsidR="00B71F68" w:rsidRPr="00174B6C" w14:paraId="60118E66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0CA85E11" w14:textId="77777777" w:rsidR="00B71F68" w:rsidRPr="00174B6C" w:rsidRDefault="00B71F68" w:rsidP="00F355C1">
            <w:pPr>
              <w:jc w:val="center"/>
            </w:pPr>
          </w:p>
        </w:tc>
        <w:tc>
          <w:tcPr>
            <w:tcW w:w="4254" w:type="dxa"/>
          </w:tcPr>
          <w:p w14:paraId="322D6401" w14:textId="77777777" w:rsidR="00B71F68" w:rsidRPr="00174B6C" w:rsidRDefault="00634EBC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9493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12624C30" w14:textId="77777777" w:rsidR="00B71F68" w:rsidRPr="00174B6C" w:rsidRDefault="00634EBC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2453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FA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 - POZOSTAWIĆ WNIOSEK BEZ DALSZEGO ROZPATRZENIA</w:t>
            </w:r>
          </w:p>
        </w:tc>
      </w:tr>
      <w:tr w:rsidR="00B71F68" w:rsidRPr="00174B6C" w14:paraId="6DC1F4AA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1C90CB67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79D7FAEB" w14:textId="77777777" w:rsidR="00B71F68" w:rsidRPr="00174B6C" w:rsidRDefault="00B71F68" w:rsidP="00B71F68">
            <w:r w:rsidRPr="00174B6C">
              <w:rPr>
                <w:rFonts w:cstheme="minorHAnsi"/>
                <w:b/>
                <w:bCs/>
                <w:lang w:eastAsia="zh-CN"/>
              </w:rPr>
              <w:t>UWAGI:</w:t>
            </w:r>
          </w:p>
        </w:tc>
      </w:tr>
      <w:tr w:rsidR="00B71F68" w:rsidRPr="00174B6C" w14:paraId="4272BAC5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4D42228" w14:textId="77777777" w:rsidR="00B71F68" w:rsidRPr="00174B6C" w:rsidRDefault="00B71F68" w:rsidP="00F355C1">
            <w:pPr>
              <w:jc w:val="center"/>
            </w:pPr>
            <w:r w:rsidRPr="00174B6C"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92F30E0" w14:textId="665E0F36" w:rsidR="00B71F68" w:rsidRPr="00174B6C" w:rsidRDefault="00B71F68" w:rsidP="00B71F68">
            <w:r w:rsidRPr="00174B6C">
              <w:rPr>
                <w:rFonts w:cstheme="minorHAnsi"/>
                <w:bCs/>
                <w:lang w:eastAsia="zh-CN"/>
              </w:rPr>
              <w:t>Czy do wniosku zostały dołączone wszystkie wymagane załączniki?</w:t>
            </w:r>
          </w:p>
        </w:tc>
      </w:tr>
      <w:tr w:rsidR="00B71F68" w:rsidRPr="00174B6C" w14:paraId="0AA020D4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673F6A6" w14:textId="77777777" w:rsidR="00B71F68" w:rsidRPr="00174B6C" w:rsidRDefault="00B71F68" w:rsidP="00F355C1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69CA2B66" w14:textId="77777777" w:rsidR="00B71F68" w:rsidRPr="00174B6C" w:rsidRDefault="00634EBC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211612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0BEFD3E1" w14:textId="77777777" w:rsidR="00B71F68" w:rsidRPr="00174B6C" w:rsidRDefault="00634EBC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3437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B71F68" w:rsidRPr="00174B6C" w14:paraId="33FEA637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C18206F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04A11DBE" w14:textId="77777777" w:rsidR="00B71F68" w:rsidRPr="00174B6C" w:rsidRDefault="00B71F68" w:rsidP="00B71F68">
            <w:r w:rsidRPr="00174B6C">
              <w:rPr>
                <w:rFonts w:cstheme="minorHAnsi"/>
                <w:b/>
                <w:bCs/>
                <w:lang w:eastAsia="zh-CN"/>
              </w:rPr>
              <w:t>UWAGI:</w:t>
            </w:r>
          </w:p>
        </w:tc>
      </w:tr>
      <w:tr w:rsidR="00B71F68" w:rsidRPr="00174B6C" w14:paraId="4FA2DDBC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B3B5B8E" w14:textId="77777777" w:rsidR="00B71F68" w:rsidRPr="00174B6C" w:rsidRDefault="00B71F68" w:rsidP="00F355C1">
            <w:pPr>
              <w:jc w:val="center"/>
            </w:pPr>
            <w:r w:rsidRPr="00174B6C"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F342CAE" w14:textId="06B05D13" w:rsidR="00B71F68" w:rsidRPr="00174B6C" w:rsidRDefault="00B71F68" w:rsidP="00B71F68">
            <w:r w:rsidRPr="00174B6C">
              <w:rPr>
                <w:rFonts w:cstheme="minorHAnsi"/>
                <w:bCs/>
                <w:lang w:eastAsia="zh-CN"/>
              </w:rPr>
              <w:t>Czy wniosek wraz z załącznikami jest kompletny / czy zostały wypełnione wszystkie wymagane pola</w:t>
            </w:r>
            <w:r w:rsidR="00B61CEC">
              <w:rPr>
                <w:rFonts w:cstheme="minorHAnsi"/>
                <w:bCs/>
                <w:lang w:eastAsia="zh-CN"/>
              </w:rPr>
              <w:t xml:space="preserve"> i oznaczone w</w:t>
            </w:r>
            <w:r w:rsidR="00ED52CF">
              <w:rPr>
                <w:rFonts w:cstheme="minorHAnsi"/>
                <w:bCs/>
                <w:lang w:eastAsia="zh-CN"/>
              </w:rPr>
              <w:t>ymagane</w:t>
            </w:r>
            <w:r w:rsidR="00B61CEC">
              <w:rPr>
                <w:rFonts w:cstheme="minorHAnsi"/>
                <w:bCs/>
                <w:lang w:eastAsia="zh-CN"/>
              </w:rPr>
              <w:t xml:space="preserve"> oświadczenia</w:t>
            </w:r>
            <w:r w:rsidR="00490FA9">
              <w:rPr>
                <w:rFonts w:cstheme="minorHAnsi"/>
                <w:bCs/>
                <w:lang w:eastAsia="zh-CN"/>
              </w:rPr>
              <w:t xml:space="preserve"> dotyczące Pracodawcy</w:t>
            </w:r>
            <w:r w:rsidRPr="00174B6C">
              <w:rPr>
                <w:rFonts w:cstheme="minorHAnsi"/>
                <w:bCs/>
                <w:lang w:eastAsia="zh-CN"/>
              </w:rPr>
              <w:t>?</w:t>
            </w:r>
          </w:p>
        </w:tc>
      </w:tr>
      <w:tr w:rsidR="00B71F68" w:rsidRPr="00174B6C" w14:paraId="2759C498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6215CEC" w14:textId="77777777" w:rsidR="00B71F68" w:rsidRPr="00174B6C" w:rsidRDefault="00B71F68" w:rsidP="00F355C1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38F6AB97" w14:textId="77777777" w:rsidR="00B71F68" w:rsidRPr="00174B6C" w:rsidRDefault="00634EBC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9104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6A21A23C" w14:textId="412036E1" w:rsidR="00B71F68" w:rsidRPr="00174B6C" w:rsidRDefault="00634EBC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3784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F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B71F68" w:rsidRPr="00174B6C" w14:paraId="7D794F15" w14:textId="77777777" w:rsidTr="00F355C1">
        <w:trPr>
          <w:trHeight w:val="283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9D7CB2B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269A0332" w14:textId="77777777" w:rsidR="00B71F68" w:rsidRPr="00174B6C" w:rsidRDefault="00B71F68" w:rsidP="00B71F68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B71F68" w:rsidRPr="00174B6C" w14:paraId="351AB83E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1DBC221" w14:textId="77777777" w:rsidR="00B71F68" w:rsidRPr="00174B6C" w:rsidRDefault="00AF27FA" w:rsidP="00F355C1">
            <w:pPr>
              <w:jc w:val="center"/>
            </w:pPr>
            <w:r w:rsidRPr="00174B6C">
              <w:t>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6B33C3C" w14:textId="4DF65A5F" w:rsidR="00B71F68" w:rsidRPr="00174B6C" w:rsidRDefault="00674987" w:rsidP="00B71F68">
            <w:pPr>
              <w:jc w:val="both"/>
            </w:pPr>
            <w:r>
              <w:t xml:space="preserve">Czy </w:t>
            </w:r>
            <w:r w:rsidR="00D5442D">
              <w:t>Wnioskod</w:t>
            </w:r>
            <w:r>
              <w:t xml:space="preserve">awca </w:t>
            </w:r>
            <w:r w:rsidR="00FA3D8E" w:rsidRPr="00FA3D8E">
              <w:t>p</w:t>
            </w:r>
            <w:r w:rsidR="00FA3D8E" w:rsidRPr="00FA3D8E">
              <w:t>rowadz</w:t>
            </w:r>
            <w:r w:rsidR="00FA3D8E" w:rsidRPr="00FA3D8E">
              <w:t>i</w:t>
            </w:r>
            <w:r w:rsidR="00FA3D8E" w:rsidRPr="00FA3D8E">
              <w:t xml:space="preserve"> </w:t>
            </w:r>
            <w:r w:rsidR="00FA3D8E" w:rsidRPr="00FA3D8E">
              <w:rPr>
                <w:rFonts w:cstheme="minorHAnsi"/>
              </w:rPr>
              <w:t>i wykonuj</w:t>
            </w:r>
            <w:r w:rsidR="00FA3D8E">
              <w:rPr>
                <w:rFonts w:cstheme="minorHAnsi"/>
              </w:rPr>
              <w:t>e</w:t>
            </w:r>
            <w:r w:rsidR="00FA3D8E">
              <w:rPr>
                <w:rFonts w:cstheme="minorHAnsi"/>
              </w:rPr>
              <w:t xml:space="preserve"> działalność na terenie województwa zachodniopomorskiego przez okres co najmniej 6 miesięcy bezpośrednio poprzedzających dzień złożenia wniosku </w:t>
            </w:r>
            <w:r w:rsidR="00FA3D8E" w:rsidRPr="0097541E">
              <w:t>(do okresu prowadzenia działalności nie wlicza się okres</w:t>
            </w:r>
            <w:r w:rsidR="00FA3D8E">
              <w:t>ów</w:t>
            </w:r>
            <w:r w:rsidR="00FA3D8E" w:rsidRPr="0097541E">
              <w:t xml:space="preserve"> zawieszenia działalności gospodarczej)</w:t>
            </w:r>
            <w:r>
              <w:t>?</w:t>
            </w:r>
          </w:p>
        </w:tc>
      </w:tr>
      <w:tr w:rsidR="008213AB" w:rsidRPr="00174B6C" w14:paraId="5F91D652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5D1AF252" w14:textId="77777777" w:rsidR="008213AB" w:rsidRPr="00174B6C" w:rsidRDefault="008213AB" w:rsidP="008213AB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6DCF1EC9" w14:textId="39AA6655" w:rsidR="008213AB" w:rsidRPr="003F7363" w:rsidRDefault="00634EBC" w:rsidP="008213AB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9031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3AB" w:rsidRPr="003F7363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DDCED8C" w14:textId="04C7653C" w:rsidR="008213AB" w:rsidRPr="003F7363" w:rsidRDefault="00634EBC" w:rsidP="008213AB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60002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 w:rsidRPr="003F73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3AB" w:rsidRPr="003F7363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8213AB" w:rsidRPr="00174B6C" w14:paraId="7F41F8E8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78D7E60C" w14:textId="77777777" w:rsidR="008213AB" w:rsidRPr="00174B6C" w:rsidRDefault="008213AB" w:rsidP="008213AB">
            <w:pPr>
              <w:jc w:val="center"/>
            </w:pPr>
          </w:p>
        </w:tc>
        <w:tc>
          <w:tcPr>
            <w:tcW w:w="8508" w:type="dxa"/>
            <w:gridSpan w:val="2"/>
          </w:tcPr>
          <w:p w14:paraId="0DA14789" w14:textId="3B816ABA" w:rsidR="008213AB" w:rsidRPr="003F7363" w:rsidRDefault="008213AB" w:rsidP="008213AB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3F7363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8213AB" w:rsidRPr="00174B6C" w14:paraId="3635CEBD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0F6C795" w14:textId="77777777" w:rsidR="008213AB" w:rsidRPr="00174B6C" w:rsidRDefault="008213AB" w:rsidP="008213AB">
            <w:pPr>
              <w:jc w:val="center"/>
            </w:pPr>
            <w:r w:rsidRPr="00174B6C">
              <w:t>5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65356CD" w14:textId="393E91E6" w:rsidR="008213AB" w:rsidRPr="00174B6C" w:rsidRDefault="008213AB" w:rsidP="008213AB">
            <w:pPr>
              <w:jc w:val="both"/>
            </w:pPr>
            <w:r w:rsidRPr="00174B6C">
              <w:rPr>
                <w:rFonts w:eastAsia="Times New Roman" w:cs="Arial"/>
              </w:rPr>
              <w:t xml:space="preserve">Czy dane dotyczące </w:t>
            </w:r>
            <w:r w:rsidR="00D5442D">
              <w:rPr>
                <w:rFonts w:eastAsia="Times New Roman" w:cs="Arial"/>
              </w:rPr>
              <w:t>Wnioskod</w:t>
            </w:r>
            <w:r w:rsidRPr="00174B6C">
              <w:rPr>
                <w:rFonts w:eastAsia="Times New Roman" w:cs="Arial"/>
              </w:rPr>
              <w:t>awcy są zgodne z dokumentami rejestrowymi</w:t>
            </w:r>
          </w:p>
        </w:tc>
      </w:tr>
      <w:tr w:rsidR="008213AB" w:rsidRPr="00174B6C" w14:paraId="2FE1E543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9490173" w14:textId="77777777" w:rsidR="008213AB" w:rsidRPr="00174B6C" w:rsidRDefault="008213AB" w:rsidP="008213AB">
            <w:pPr>
              <w:jc w:val="center"/>
            </w:pPr>
          </w:p>
        </w:tc>
        <w:tc>
          <w:tcPr>
            <w:tcW w:w="4254" w:type="dxa"/>
          </w:tcPr>
          <w:p w14:paraId="10C97BFC" w14:textId="77777777" w:rsidR="008213AB" w:rsidRPr="00174B6C" w:rsidRDefault="00634EBC" w:rsidP="008213AB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826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3AB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1CA638E8" w14:textId="77777777" w:rsidR="008213AB" w:rsidRPr="00174B6C" w:rsidRDefault="00634EBC" w:rsidP="008213AB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5603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213AB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8213AB" w:rsidRPr="00174B6C" w14:paraId="3759C496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08251209" w14:textId="77777777" w:rsidR="008213AB" w:rsidRPr="00174B6C" w:rsidRDefault="008213AB" w:rsidP="008213AB">
            <w:pPr>
              <w:jc w:val="center"/>
            </w:pPr>
          </w:p>
        </w:tc>
        <w:tc>
          <w:tcPr>
            <w:tcW w:w="8508" w:type="dxa"/>
            <w:gridSpan w:val="2"/>
          </w:tcPr>
          <w:p w14:paraId="11319CD1" w14:textId="77777777" w:rsidR="008213AB" w:rsidRPr="00174B6C" w:rsidRDefault="008213AB" w:rsidP="008213AB">
            <w:r w:rsidRPr="00174B6C">
              <w:rPr>
                <w:rFonts w:eastAsia="Times New Roman" w:cs="Arial"/>
                <w:b/>
              </w:rPr>
              <w:t>UWAGI:</w:t>
            </w:r>
          </w:p>
        </w:tc>
      </w:tr>
      <w:tr w:rsidR="00002F31" w:rsidRPr="00002F31" w14:paraId="2AC336CF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8BCDCB5" w14:textId="77777777" w:rsidR="00186C4B" w:rsidRPr="00002F31" w:rsidRDefault="00186C4B" w:rsidP="00AD29EF">
            <w:pPr>
              <w:jc w:val="center"/>
            </w:pPr>
            <w:r w:rsidRPr="00002F31">
              <w:t>6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06C0330" w14:textId="51BECE8A" w:rsidR="00186C4B" w:rsidRPr="00002F31" w:rsidRDefault="006D072D" w:rsidP="00AD29EF">
            <w:pPr>
              <w:jc w:val="both"/>
            </w:pPr>
            <w:r w:rsidRPr="00002F31">
              <w:t xml:space="preserve">Czy </w:t>
            </w:r>
            <w:r w:rsidR="00D5442D">
              <w:t>Wnioskod</w:t>
            </w:r>
            <w:r w:rsidRPr="00002F31">
              <w:t>awca nie złożył i oświadczył, że nie złoży wniosku o przyznanie Vouchera zatrudnieniowego w ramach realizowanego projektu w więcej niż dwóch powiatowych urzędach pracy?</w:t>
            </w:r>
          </w:p>
        </w:tc>
      </w:tr>
      <w:tr w:rsidR="00002F31" w:rsidRPr="00002F31" w14:paraId="38F45EEB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1E1A6C08" w14:textId="77777777" w:rsidR="00186C4B" w:rsidRPr="00002F31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76AF37A9" w14:textId="77777777" w:rsidR="00186C4B" w:rsidRPr="00002F31" w:rsidRDefault="00634EBC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698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002F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002F31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AF7368C" w14:textId="77777777" w:rsidR="00186C4B" w:rsidRPr="00002F31" w:rsidRDefault="00634EBC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0037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002F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002F31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002F31" w:rsidRPr="00002F31" w14:paraId="73659B90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EA30D8" w14:textId="77777777" w:rsidR="00186C4B" w:rsidRPr="00002F31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60608F48" w14:textId="77777777" w:rsidR="00186C4B" w:rsidRPr="00002F31" w:rsidRDefault="00186C4B" w:rsidP="00AD29EF">
            <w:pPr>
              <w:rPr>
                <w:b/>
              </w:rPr>
            </w:pPr>
            <w:r w:rsidRPr="00002F31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204E26E0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C80B89E" w14:textId="7F6E35FE" w:rsidR="00186C4B" w:rsidRPr="00174B6C" w:rsidRDefault="00002F31" w:rsidP="00AD29EF">
            <w:pPr>
              <w:jc w:val="center"/>
            </w:pPr>
            <w:r>
              <w:t>7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1374490" w14:textId="2DDA3BF1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>awca nie posiada w dniu złożenia wniosku nieuregulowanych w terminie zobowiązań cywilnoprawnych?</w:t>
            </w:r>
          </w:p>
        </w:tc>
      </w:tr>
      <w:tr w:rsidR="00186C4B" w:rsidRPr="00174B6C" w14:paraId="11D0E1CA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71361BB1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43D1379B" w14:textId="77777777" w:rsidR="00186C4B" w:rsidRPr="003B29ED" w:rsidRDefault="00634EBC" w:rsidP="00AD29EF">
            <w:pPr>
              <w:ind w:left="360"/>
              <w:jc w:val="center"/>
              <w:rPr>
                <w:b/>
                <w:color w:val="FF0000"/>
              </w:rPr>
            </w:pPr>
            <w:sdt>
              <w:sdtPr>
                <w:rPr>
                  <w:b/>
                </w:rPr>
                <w:id w:val="12917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4C4F1B23" w14:textId="77777777" w:rsidR="00186C4B" w:rsidRPr="00FA3D8E" w:rsidRDefault="00634EBC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4938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683E91C2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72AE38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6B9257C8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612820BD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CCFD143" w14:textId="586978AD" w:rsidR="00186C4B" w:rsidRPr="00174B6C" w:rsidRDefault="004B31C6" w:rsidP="00AD29EF">
            <w:pPr>
              <w:jc w:val="center"/>
            </w:pPr>
            <w:r>
              <w:t>8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B9BC02C" w14:textId="6331DF1A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>awca dniu złożenia wniosku nie zalega z wypłacaniem w terminie wynagrodzeń pracownikom, z opłacaniem w terminie składek na ubezpieczenie społeczne, zdrowotne, Fundusz Pracy, Fundusz Gwarantowanych Świadczeń Pracowniczych, Państwowy Fundusz Rehabilitacji Osób Niepełnosprawnych, Fundusz Emerytur Pomostowych oraz z opłacaniem w terminie innych danin publicznych</w:t>
            </w:r>
          </w:p>
        </w:tc>
      </w:tr>
      <w:tr w:rsidR="00186C4B" w:rsidRPr="00174B6C" w14:paraId="22D110D5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5B7CDACF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5FE32378" w14:textId="6CD4692C" w:rsidR="00186C4B" w:rsidRPr="00FA3D8E" w:rsidRDefault="00634EBC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063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7D49E7E" w14:textId="77777777" w:rsidR="00186C4B" w:rsidRPr="00FA3D8E" w:rsidRDefault="00634EBC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7830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14265E40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7F72AD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395F32A3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739C5D2E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0A9C39DC" w14:textId="0A953147" w:rsidR="00186C4B" w:rsidRPr="00174B6C" w:rsidRDefault="004B31C6" w:rsidP="00AD29EF">
            <w:pPr>
              <w:jc w:val="center"/>
            </w:pPr>
            <w:r>
              <w:t>9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6645EFA" w14:textId="0493D6B1" w:rsidR="00186C4B" w:rsidRPr="00FA3D8E" w:rsidRDefault="006D072D" w:rsidP="00AD29EF">
            <w:pPr>
              <w:jc w:val="both"/>
            </w:pPr>
            <w:r w:rsidRPr="00FA3D8E">
              <w:t xml:space="preserve">Czy wobec </w:t>
            </w:r>
            <w:r w:rsidR="00D5442D">
              <w:t>Wnioskod</w:t>
            </w:r>
            <w:r w:rsidRPr="00FA3D8E">
              <w:t>awcy nie toczy postępowanie upadłościowe i nie został zgłoszony wniosek o jego likwidację?</w:t>
            </w:r>
          </w:p>
        </w:tc>
      </w:tr>
      <w:tr w:rsidR="00186C4B" w:rsidRPr="00174B6C" w14:paraId="075DF826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50AFAF09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7EDAD9E3" w14:textId="77777777" w:rsidR="00186C4B" w:rsidRPr="00FA3D8E" w:rsidRDefault="00634EBC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1420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CE5CFB4" w14:textId="77777777" w:rsidR="00186C4B" w:rsidRPr="00FA3D8E" w:rsidRDefault="00634EBC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3832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6A778CA1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056F6B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A903CC1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47AFC310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8707CE2" w14:textId="357AA578" w:rsidR="00186C4B" w:rsidRPr="00174B6C" w:rsidRDefault="004B31C6" w:rsidP="00AD29EF">
            <w:pPr>
              <w:jc w:val="center"/>
            </w:pPr>
            <w:r>
              <w:t>10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E73B33B" w14:textId="30FFE9D4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>awca w okresie 365 dni przed dniem złożenia wniosku nie został ukarany lub skazany prawomocnym wyrokiem za naruszenie przepisów prawa pracy i nie jest objęty postępowaniem dotyczącym naruszenia przepisów prawa pracy?</w:t>
            </w:r>
          </w:p>
        </w:tc>
      </w:tr>
      <w:tr w:rsidR="00186C4B" w:rsidRPr="00174B6C" w14:paraId="50270EFB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3CDB147B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3BAD7A17" w14:textId="77777777" w:rsidR="00186C4B" w:rsidRPr="00FA3D8E" w:rsidRDefault="00634EBC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2912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0931A22B" w14:textId="4BFFA8C0" w:rsidR="00186C4B" w:rsidRPr="00FA3D8E" w:rsidRDefault="00634EBC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5864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07092A14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769857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31BEFD53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1D4B49C4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7B12265" w14:textId="41035B13" w:rsidR="006D072D" w:rsidRPr="00174B6C" w:rsidRDefault="004B31C6" w:rsidP="00AD29EF">
            <w:pPr>
              <w:jc w:val="center"/>
            </w:pPr>
            <w:r>
              <w:t>11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1816D4F" w14:textId="58DB3974" w:rsidR="006D072D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 xml:space="preserve">awca w okresie 2 lat przed dniem złożenia wniosku nie był karany za przestępstwa przeciwko   obrotowi gospodarczemu, w rozumieniu ustawy z dnia 6 czerwca 1997 r. - Kodeks Karny (Dz.U. 2021 poz. 2345 z </w:t>
            </w:r>
            <w:proofErr w:type="spellStart"/>
            <w:r w:rsidRPr="00FA3D8E">
              <w:t>późn</w:t>
            </w:r>
            <w:proofErr w:type="spellEnd"/>
            <w:r w:rsidRPr="00FA3D8E">
              <w:t xml:space="preserve">. zm. lub </w:t>
            </w:r>
            <w:r w:rsidR="005862EC" w:rsidRPr="00FA3D8E">
              <w:rPr>
                <w:rFonts w:cstheme="minorHAnsi"/>
              </w:rPr>
              <w:t>przestępstwa określone w</w:t>
            </w:r>
            <w:r w:rsidRPr="00FA3D8E">
              <w:t xml:space="preserve"> ustaw</w:t>
            </w:r>
            <w:r w:rsidR="005862EC" w:rsidRPr="00FA3D8E">
              <w:t>ie</w:t>
            </w:r>
            <w:r w:rsidRPr="00FA3D8E">
              <w:t xml:space="preserve"> z dnia 28</w:t>
            </w:r>
            <w:r w:rsidR="005862EC" w:rsidRPr="00FA3D8E">
              <w:t xml:space="preserve"> </w:t>
            </w:r>
            <w:proofErr w:type="spellStart"/>
            <w:r w:rsidR="005862EC" w:rsidRPr="00FA3D8E">
              <w:t>pażdziernika</w:t>
            </w:r>
            <w:proofErr w:type="spellEnd"/>
            <w:r w:rsidR="005862EC" w:rsidRPr="00FA3D8E">
              <w:t xml:space="preserve"> </w:t>
            </w:r>
            <w:r w:rsidRPr="00FA3D8E">
              <w:t xml:space="preserve">2002 r. o odpowiedzialności podmiotów zbiorowych za czyny zabronione pod groźbą kary (Dz.U. 2020 poz. 358 z </w:t>
            </w:r>
            <w:proofErr w:type="spellStart"/>
            <w:r w:rsidRPr="00FA3D8E">
              <w:t>późn</w:t>
            </w:r>
            <w:proofErr w:type="spellEnd"/>
            <w:r w:rsidRPr="00FA3D8E">
              <w:t>. zm.)</w:t>
            </w:r>
          </w:p>
        </w:tc>
      </w:tr>
      <w:tr w:rsidR="006D072D" w:rsidRPr="00174B6C" w14:paraId="4F846478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C59A46A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460569E6" w14:textId="77777777" w:rsidR="006D072D" w:rsidRPr="00FA3D8E" w:rsidRDefault="00634EBC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8622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58BC6BE7" w14:textId="77777777" w:rsidR="006D072D" w:rsidRPr="00FA3D8E" w:rsidRDefault="00634EBC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2718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6D072D" w:rsidRPr="00174B6C" w14:paraId="3CFDD27F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0F2A7C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1DD972F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519DB80B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63EAB85" w14:textId="0B1E3A54" w:rsidR="006D072D" w:rsidRPr="00174B6C" w:rsidRDefault="004B31C6" w:rsidP="00AD29EF">
            <w:pPr>
              <w:jc w:val="center"/>
            </w:pPr>
            <w:r>
              <w:t>12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D46D672" w14:textId="181E8819" w:rsidR="006D072D" w:rsidRPr="00FA3D8E" w:rsidRDefault="006D072D" w:rsidP="00AD29EF">
            <w:pPr>
              <w:jc w:val="both"/>
            </w:pPr>
            <w:r w:rsidRPr="00FA3D8E">
              <w:t xml:space="preserve">Czy wobec </w:t>
            </w:r>
            <w:r w:rsidR="00D5442D">
              <w:t>Wnioskod</w:t>
            </w:r>
            <w:r w:rsidRPr="00FA3D8E">
              <w:t>awcy nie ciąży obowiązek zwrotu pomocy publicznej, wynikający z decyzji Komisji Europejskiej uznającej taką pomoc za niezgodną z prawem oraz z rynkiem wewnętrznym?</w:t>
            </w:r>
          </w:p>
        </w:tc>
      </w:tr>
      <w:tr w:rsidR="006D072D" w:rsidRPr="00174B6C" w14:paraId="51295D1A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2AAA55BD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63A80209" w14:textId="0B7D5BD8" w:rsidR="006D072D" w:rsidRPr="00FA3D8E" w:rsidRDefault="00634EBC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5273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F62ECF6" w14:textId="77777777" w:rsidR="006D072D" w:rsidRPr="003B29ED" w:rsidRDefault="00634EBC" w:rsidP="00AD29EF">
            <w:pPr>
              <w:pStyle w:val="Akapitzlist"/>
              <w:jc w:val="center"/>
              <w:rPr>
                <w:color w:val="FF0000"/>
              </w:rPr>
            </w:pPr>
            <w:sdt>
              <w:sdtPr>
                <w:rPr>
                  <w:rFonts w:eastAsia="Times New Roman" w:cs="Arial"/>
                  <w:b/>
                </w:rPr>
                <w:id w:val="-12172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6D072D" w:rsidRPr="00174B6C" w14:paraId="71BC77D1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E59014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13D51CBF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09F722C5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2838566" w14:textId="6EA50D39" w:rsidR="006D072D" w:rsidRPr="00174B6C" w:rsidRDefault="004B31C6" w:rsidP="00AD29EF">
            <w:pPr>
              <w:jc w:val="center"/>
            </w:pPr>
            <w:r>
              <w:t>13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AA152ED" w14:textId="33D79702" w:rsidR="006D072D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="003B29ED" w:rsidRPr="00FA3D8E">
              <w:t xml:space="preserve">awca </w:t>
            </w:r>
            <w:r w:rsidR="00D5442D">
              <w:rPr>
                <w:rFonts w:cstheme="minorHAnsi"/>
              </w:rPr>
              <w:t xml:space="preserve">może być objęty pomocą de </w:t>
            </w:r>
            <w:proofErr w:type="spellStart"/>
            <w:r w:rsidR="00D5442D">
              <w:rPr>
                <w:rFonts w:cstheme="minorHAnsi"/>
              </w:rPr>
              <w:t>minimis</w:t>
            </w:r>
            <w:proofErr w:type="spellEnd"/>
            <w:r w:rsidR="00D5442D">
              <w:rPr>
                <w:rFonts w:cstheme="minorHAnsi"/>
              </w:rPr>
              <w:t xml:space="preserve"> </w:t>
            </w:r>
            <w:r w:rsidR="00D5442D">
              <w:t>w rozumieniu art. 1 załącznika I do rozporządzenia Komisji (UE) Nr 651/2014 z dnia 17 czerwca 2014 r. uznającego niektóre rodzaje pomocy za zgodne z rynkiem wewnętrznym w zastosowaniu art. 107 i 108 Traktatu</w:t>
            </w:r>
            <w:r w:rsidR="00D5442D">
              <w:rPr>
                <w:rFonts w:cstheme="minorHAnsi"/>
              </w:rPr>
              <w:t xml:space="preserve"> w przypadku, gdy pracodawca jest </w:t>
            </w:r>
            <w:r w:rsidR="00D5442D">
              <w:t xml:space="preserve">przedsiębiorstwem i </w:t>
            </w:r>
            <w:r w:rsidR="00D5442D">
              <w:rPr>
                <w:rFonts w:cstheme="minorHAnsi"/>
              </w:rPr>
              <w:t xml:space="preserve">kwalifikuje się do przyznania pomocy de </w:t>
            </w:r>
            <w:proofErr w:type="spellStart"/>
            <w:r w:rsidR="00D5442D">
              <w:rPr>
                <w:rFonts w:cstheme="minorHAnsi"/>
              </w:rPr>
              <w:t>minimis</w:t>
            </w:r>
            <w:proofErr w:type="spellEnd"/>
            <w:r w:rsidR="00D5442D">
              <w:rPr>
                <w:rFonts w:cstheme="minorHAnsi"/>
              </w:rPr>
              <w:t>.</w:t>
            </w:r>
          </w:p>
        </w:tc>
      </w:tr>
      <w:tr w:rsidR="006D072D" w:rsidRPr="00174B6C" w14:paraId="60D36D2C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8FD9CC8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64748DDB" w14:textId="711F25C1" w:rsidR="006D072D" w:rsidRPr="003B29ED" w:rsidRDefault="00634EBC" w:rsidP="00AD29EF">
            <w:pPr>
              <w:ind w:left="360"/>
              <w:jc w:val="center"/>
              <w:rPr>
                <w:b/>
                <w:color w:val="FF0000"/>
              </w:rPr>
            </w:pPr>
            <w:sdt>
              <w:sdtPr>
                <w:rPr>
                  <w:b/>
                </w:rPr>
                <w:id w:val="-19651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6672E54B" w14:textId="77777777" w:rsidR="006D072D" w:rsidRPr="00FA3D8E" w:rsidRDefault="00634EBC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9331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4B31C6" w:rsidRPr="00174B6C" w14:paraId="2B72CE6D" w14:textId="77777777" w:rsidTr="00857E65">
        <w:tc>
          <w:tcPr>
            <w:tcW w:w="554" w:type="dxa"/>
            <w:vMerge/>
            <w:shd w:val="clear" w:color="auto" w:fill="F2F2F2" w:themeFill="background1" w:themeFillShade="F2"/>
          </w:tcPr>
          <w:p w14:paraId="2AC4FE15" w14:textId="77777777" w:rsidR="004B31C6" w:rsidRPr="00174B6C" w:rsidRDefault="004B31C6" w:rsidP="00AD29EF">
            <w:pPr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527346E0" w14:textId="70CA6977" w:rsidR="004B31C6" w:rsidRPr="00FA3D8E" w:rsidRDefault="004B31C6" w:rsidP="00AD29EF">
            <w:pPr>
              <w:pStyle w:val="Akapitzlist"/>
              <w:jc w:val="center"/>
              <w:rPr>
                <w:rFonts w:eastAsia="Times New Roman" w:cs="Arial"/>
                <w:b/>
              </w:rPr>
            </w:pPr>
            <w:sdt>
              <w:sdtPr>
                <w:rPr>
                  <w:b/>
                </w:rPr>
                <w:id w:val="-8548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A3D8E">
              <w:rPr>
                <w:b/>
              </w:rPr>
              <w:t xml:space="preserve"> </w:t>
            </w:r>
            <w:r w:rsidR="00D5442D">
              <w:rPr>
                <w:b/>
              </w:rPr>
              <w:t>NIE DOTYCZY</w:t>
            </w:r>
          </w:p>
        </w:tc>
      </w:tr>
      <w:tr w:rsidR="006D072D" w:rsidRPr="00174B6C" w14:paraId="1D4FE867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1025A6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48812406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7411D7F9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6D04002F" w14:textId="238080C4" w:rsidR="006D072D" w:rsidRPr="00174B6C" w:rsidRDefault="00D5442D" w:rsidP="00AD29EF">
            <w:pPr>
              <w:jc w:val="center"/>
            </w:pPr>
            <w:r>
              <w:t>14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D87F6BF" w14:textId="35F3D91D" w:rsidR="006D072D" w:rsidRPr="004B31C6" w:rsidRDefault="00D5442D" w:rsidP="00AD29EF">
            <w:pPr>
              <w:jc w:val="both"/>
            </w:pPr>
            <w:r w:rsidRPr="00FA3D8E">
              <w:t xml:space="preserve">Czy </w:t>
            </w:r>
            <w:r>
              <w:t>Wnioskod</w:t>
            </w:r>
            <w:r w:rsidRPr="00FA3D8E">
              <w:t>awca</w:t>
            </w:r>
            <w:r>
              <w:t xml:space="preserve"> </w:t>
            </w:r>
            <w:r>
              <w:rPr>
                <w:rFonts w:cstheme="minorHAnsi"/>
              </w:rPr>
              <w:t>przedstawi</w:t>
            </w:r>
            <w:r>
              <w:rPr>
                <w:rFonts w:cstheme="minorHAnsi"/>
              </w:rPr>
              <w:t>ł</w:t>
            </w:r>
            <w:r>
              <w:rPr>
                <w:rFonts w:cstheme="minorHAnsi"/>
              </w:rPr>
              <w:t xml:space="preserve"> proponowaną formę zabezpieczenia zwrotu otrzymanego wsparcia</w:t>
            </w:r>
            <w:r>
              <w:rPr>
                <w:rFonts w:cstheme="minorHAnsi"/>
              </w:rPr>
              <w:t>?</w:t>
            </w:r>
          </w:p>
        </w:tc>
      </w:tr>
      <w:tr w:rsidR="00D5442D" w:rsidRPr="00174B6C" w14:paraId="4708A49C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B975C72" w14:textId="77777777" w:rsidR="00D5442D" w:rsidRPr="00174B6C" w:rsidRDefault="00D5442D" w:rsidP="00D5442D">
            <w:pPr>
              <w:rPr>
                <w:b/>
              </w:rPr>
            </w:pPr>
          </w:p>
        </w:tc>
        <w:tc>
          <w:tcPr>
            <w:tcW w:w="4254" w:type="dxa"/>
          </w:tcPr>
          <w:p w14:paraId="28C27E52" w14:textId="044FC720" w:rsidR="00D5442D" w:rsidRPr="004B31C6" w:rsidRDefault="00D5442D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9615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4874E1D6" w14:textId="5F6EE13B" w:rsidR="00D5442D" w:rsidRPr="004B31C6" w:rsidRDefault="00D5442D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7454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3D0F53C4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9FD4A8" w14:textId="77777777" w:rsidR="00D5442D" w:rsidRPr="00174B6C" w:rsidRDefault="00D5442D" w:rsidP="00D5442D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BADFEA8" w14:textId="3BC38C18" w:rsidR="00D5442D" w:rsidRPr="004B31C6" w:rsidRDefault="00D5442D" w:rsidP="00D5442D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D5442D" w:rsidRPr="00174B6C" w14:paraId="0FFC097D" w14:textId="77777777" w:rsidTr="001C4EF7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ABD46" w14:textId="77777777" w:rsidR="00D5442D" w:rsidRPr="00174B6C" w:rsidRDefault="00D5442D" w:rsidP="00D5442D">
            <w:pPr>
              <w:jc w:val="center"/>
              <w:rPr>
                <w:b/>
              </w:rPr>
            </w:pPr>
            <w:r>
              <w:rPr>
                <w:b/>
              </w:rPr>
              <w:t>Podsumowanie oceny formalnej</w:t>
            </w:r>
          </w:p>
        </w:tc>
      </w:tr>
      <w:tr w:rsidR="00D5442D" w:rsidRPr="00174B6C" w14:paraId="10D8ADE4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304B8D5" w14:textId="77777777" w:rsidR="00D5442D" w:rsidRPr="00174B6C" w:rsidRDefault="00D5442D" w:rsidP="00D5442D">
            <w:pPr>
              <w:jc w:val="center"/>
            </w:pPr>
            <w:r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77339499" w14:textId="77777777" w:rsidR="00D5442D" w:rsidRPr="00174B6C" w:rsidRDefault="00D5442D" w:rsidP="00D5442D">
            <w:pPr>
              <w:jc w:val="both"/>
            </w:pPr>
            <w:r w:rsidRPr="00174B6C">
              <w:rPr>
                <w:rFonts w:cstheme="minorHAnsi"/>
                <w:bCs/>
              </w:rPr>
              <w:t xml:space="preserve">Czy wniosek </w:t>
            </w:r>
            <w:r>
              <w:rPr>
                <w:rFonts w:cstheme="minorHAnsi"/>
                <w:bCs/>
              </w:rPr>
              <w:t>jest poprawny pod kątem spełnienia warunków formalnych</w:t>
            </w:r>
            <w:r w:rsidRPr="00174B6C">
              <w:rPr>
                <w:rFonts w:cstheme="minorHAnsi"/>
                <w:bCs/>
              </w:rPr>
              <w:t>?</w:t>
            </w:r>
          </w:p>
        </w:tc>
      </w:tr>
      <w:tr w:rsidR="00D5442D" w:rsidRPr="00174B6C" w14:paraId="3105E3D0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6393C47D" w14:textId="77777777" w:rsidR="00D5442D" w:rsidRPr="00174B6C" w:rsidRDefault="00D5442D" w:rsidP="00D5442D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36E5E63F" w14:textId="77777777" w:rsidR="00D5442D" w:rsidRPr="00174B6C" w:rsidRDefault="00D5442D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3042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CBEDBE0" w14:textId="77777777" w:rsidR="00D5442D" w:rsidRPr="00174B6C" w:rsidRDefault="00D5442D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2613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BF96A0B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A016852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330BEFC0" w14:textId="77777777" w:rsidR="00D5442D" w:rsidRPr="00174B6C" w:rsidRDefault="00D5442D" w:rsidP="00D5442D">
            <w:pPr>
              <w:jc w:val="both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D5442D" w:rsidRPr="00174B6C" w14:paraId="620BB96F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A662B45" w14:textId="77777777" w:rsidR="00D5442D" w:rsidRPr="00174B6C" w:rsidRDefault="00D5442D" w:rsidP="00D5442D">
            <w:pPr>
              <w:jc w:val="center"/>
            </w:pPr>
            <w:r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C96D8E6" w14:textId="77777777" w:rsidR="00D5442D" w:rsidRPr="00174B6C" w:rsidRDefault="00D5442D" w:rsidP="00D5442D">
            <w:pPr>
              <w:autoSpaceDE w:val="0"/>
              <w:autoSpaceDN w:val="0"/>
              <w:adjustRightInd w:val="0"/>
              <w:jc w:val="both"/>
            </w:pPr>
            <w:r w:rsidRPr="00174B6C">
              <w:rPr>
                <w:rFonts w:eastAsia="Times New Roman" w:cs="Arial"/>
              </w:rPr>
              <w:t xml:space="preserve">Czy </w:t>
            </w:r>
            <w:r w:rsidRPr="00174B6C">
              <w:rPr>
                <w:rFonts w:cstheme="minorHAnsi"/>
              </w:rPr>
              <w:t xml:space="preserve">wniosek wymaga </w:t>
            </w:r>
            <w:r>
              <w:rPr>
                <w:rFonts w:cstheme="minorHAnsi"/>
              </w:rPr>
              <w:t xml:space="preserve">uzupełnienia/poprawy i </w:t>
            </w:r>
            <w:r w:rsidRPr="00174B6C">
              <w:rPr>
                <w:rFonts w:cstheme="minorHAnsi"/>
              </w:rPr>
              <w:t xml:space="preserve">skierowania do poprawy </w:t>
            </w:r>
            <w:r w:rsidRPr="00174B6C">
              <w:rPr>
                <w:rFonts w:cstheme="minorHAnsi"/>
                <w:bCs/>
              </w:rPr>
              <w:t>w zakresie wymogów formalnych?</w:t>
            </w:r>
          </w:p>
        </w:tc>
      </w:tr>
      <w:tr w:rsidR="00D5442D" w:rsidRPr="00174B6C" w14:paraId="3D482BA2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76D5B4E8" w14:textId="77777777" w:rsidR="00D5442D" w:rsidRPr="00174B6C" w:rsidRDefault="00D5442D" w:rsidP="00D5442D">
            <w:pPr>
              <w:jc w:val="center"/>
            </w:pPr>
          </w:p>
        </w:tc>
        <w:tc>
          <w:tcPr>
            <w:tcW w:w="4254" w:type="dxa"/>
          </w:tcPr>
          <w:p w14:paraId="7F8A2376" w14:textId="77777777" w:rsidR="00D5442D" w:rsidRPr="00174B6C" w:rsidRDefault="00D5442D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772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717F5762" w14:textId="77777777" w:rsidR="00D5442D" w:rsidRPr="00174B6C" w:rsidRDefault="00D5442D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7092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515B729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14BEC863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761A2BF8" w14:textId="77777777" w:rsidR="00D5442D" w:rsidRPr="00174B6C" w:rsidRDefault="00D5442D" w:rsidP="00D5442D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174B6C">
              <w:rPr>
                <w:rFonts w:eastAsia="Times New Roman" w:cs="Arial"/>
                <w:b/>
              </w:rPr>
              <w:t>UWAGI:</w:t>
            </w:r>
          </w:p>
        </w:tc>
      </w:tr>
      <w:tr w:rsidR="00D5442D" w:rsidRPr="00174B6C" w14:paraId="1EA422E8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0D2099A8" w14:textId="77777777" w:rsidR="00D5442D" w:rsidRPr="00174B6C" w:rsidRDefault="00D5442D" w:rsidP="00D5442D">
            <w:pPr>
              <w:jc w:val="center"/>
            </w:pPr>
            <w:r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6B37BE0" w14:textId="77777777" w:rsidR="00D5442D" w:rsidRPr="00174B6C" w:rsidRDefault="00D5442D" w:rsidP="00D5442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174B6C">
              <w:rPr>
                <w:rFonts w:eastAsia="Times New Roman" w:cstheme="minorHAnsi"/>
              </w:rPr>
              <w:t xml:space="preserve">Czy </w:t>
            </w:r>
            <w:r w:rsidRPr="00174B6C">
              <w:rPr>
                <w:rFonts w:cstheme="minorHAnsi"/>
                <w:bCs/>
                <w:lang w:eastAsia="zh-CN"/>
              </w:rPr>
              <w:t>wniosek kwalifikuje się do oceny kryteriów punktowych?</w:t>
            </w:r>
          </w:p>
        </w:tc>
      </w:tr>
      <w:tr w:rsidR="00D5442D" w:rsidRPr="00174B6C" w14:paraId="361B6D68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19DBF2A7" w14:textId="77777777" w:rsidR="00D5442D" w:rsidRPr="00174B6C" w:rsidRDefault="00D5442D" w:rsidP="00D5442D">
            <w:pPr>
              <w:jc w:val="center"/>
            </w:pPr>
          </w:p>
        </w:tc>
        <w:tc>
          <w:tcPr>
            <w:tcW w:w="4254" w:type="dxa"/>
          </w:tcPr>
          <w:p w14:paraId="25F8B860" w14:textId="77777777" w:rsidR="00D5442D" w:rsidRPr="00174B6C" w:rsidRDefault="00D5442D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685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51C60E32" w14:textId="77777777" w:rsidR="00D5442D" w:rsidRPr="00174B6C" w:rsidRDefault="00D5442D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8653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F17A7FF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5540EF12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37205989" w14:textId="77777777" w:rsidR="00D5442D" w:rsidRPr="00174B6C" w:rsidRDefault="00D5442D" w:rsidP="00D5442D">
            <w:pPr>
              <w:rPr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</w:tbl>
    <w:p w14:paraId="7994C98F" w14:textId="7C96BB81" w:rsidR="00F11A73" w:rsidRDefault="00F11A7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694"/>
        <w:gridCol w:w="4814"/>
      </w:tblGrid>
      <w:tr w:rsidR="00674987" w:rsidRPr="00174B6C" w14:paraId="57C3750D" w14:textId="77777777" w:rsidTr="008C21BD">
        <w:tc>
          <w:tcPr>
            <w:tcW w:w="9062" w:type="dxa"/>
            <w:gridSpan w:val="3"/>
            <w:shd w:val="pct15" w:color="auto" w:fill="auto"/>
          </w:tcPr>
          <w:p w14:paraId="5C0570C1" w14:textId="77777777" w:rsidR="00674987" w:rsidRPr="00174B6C" w:rsidRDefault="00674987" w:rsidP="00674987">
            <w:pPr>
              <w:jc w:val="center"/>
              <w:rPr>
                <w:rFonts w:eastAsia="Times New Roman" w:cstheme="minorHAnsi"/>
                <w:b/>
              </w:rPr>
            </w:pPr>
            <w:r w:rsidRPr="00174B6C">
              <w:rPr>
                <w:rFonts w:eastAsia="Times New Roman" w:cstheme="minorHAnsi"/>
                <w:b/>
              </w:rPr>
              <w:t>Ocena KRYTERIÓW PUNKTOWYCH</w:t>
            </w:r>
          </w:p>
        </w:tc>
      </w:tr>
      <w:tr w:rsidR="00674987" w:rsidRPr="00174B6C" w14:paraId="41AD66EF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006E64DE" w14:textId="77777777" w:rsidR="00674987" w:rsidRPr="00174B6C" w:rsidRDefault="00674987" w:rsidP="00674987">
            <w:pPr>
              <w:jc w:val="center"/>
            </w:pPr>
            <w:r w:rsidRPr="00174B6C"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62056C4" w14:textId="7D1FAED4" w:rsidR="00674987" w:rsidRPr="00174B6C" w:rsidRDefault="00634EBC" w:rsidP="00674987">
            <w:pPr>
              <w:jc w:val="both"/>
            </w:pPr>
            <w:r w:rsidRPr="00634EBC">
              <w:t>Czas prowadzenia działalności gospodarczej w okresie poprzedzającym złożenie wniosku</w:t>
            </w:r>
          </w:p>
        </w:tc>
      </w:tr>
      <w:tr w:rsidR="00674987" w:rsidRPr="00174B6C" w14:paraId="3167C0F0" w14:textId="77777777" w:rsidTr="001C4EF7">
        <w:trPr>
          <w:trHeight w:val="1202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3452B9FA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  <w:vAlign w:val="center"/>
          </w:tcPr>
          <w:p w14:paraId="64B57134" w14:textId="77777777" w:rsidR="00674987" w:rsidRPr="00174B6C" w:rsidRDefault="00634EBC" w:rsidP="00674987">
            <w:pPr>
              <w:pStyle w:val="Akapitzlist"/>
              <w:ind w:left="327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="Arial"/>
                  <w:b/>
                </w:rPr>
                <w:id w:val="4058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1C4EF7">
              <w:rPr>
                <w:rFonts w:cstheme="minorHAnsi"/>
              </w:rPr>
              <w:t>p</w:t>
            </w:r>
            <w:r w:rsidR="00674987" w:rsidRPr="00174B6C">
              <w:rPr>
                <w:rFonts w:cstheme="minorHAnsi"/>
              </w:rPr>
              <w:t xml:space="preserve">owyżej 5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3 punkt</w:t>
            </w:r>
          </w:p>
          <w:p w14:paraId="1FC4B960" w14:textId="4935FC49" w:rsidR="00674987" w:rsidRPr="00174B6C" w:rsidRDefault="00634EBC" w:rsidP="00674987">
            <w:pPr>
              <w:pStyle w:val="Akapitzlist"/>
              <w:ind w:left="327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21277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174B6C">
              <w:rPr>
                <w:rFonts w:cstheme="minorHAnsi"/>
              </w:rPr>
              <w:t>owyżej</w:t>
            </w:r>
            <w:r w:rsidR="00674987" w:rsidRPr="00174B6C">
              <w:rPr>
                <w:rFonts w:cstheme="minorHAnsi"/>
              </w:rPr>
              <w:t xml:space="preserve"> 3 do 5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2 punkty</w:t>
            </w:r>
          </w:p>
          <w:p w14:paraId="5908576A" w14:textId="5657AB83" w:rsidR="00674987" w:rsidRPr="00174B6C" w:rsidRDefault="00634EBC" w:rsidP="00674987">
            <w:pPr>
              <w:pStyle w:val="Akapitzlist"/>
              <w:ind w:left="327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4320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174B6C">
              <w:rPr>
                <w:rFonts w:cstheme="minorHAnsi"/>
              </w:rPr>
              <w:t>owyżej</w:t>
            </w:r>
            <w:r w:rsidR="00674987" w:rsidRPr="00174B6C">
              <w:rPr>
                <w:rFonts w:cstheme="minorHAnsi"/>
              </w:rPr>
              <w:t xml:space="preserve"> 1 roku do 3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1 punkt</w:t>
            </w:r>
          </w:p>
          <w:p w14:paraId="300E588C" w14:textId="77777777" w:rsidR="00674987" w:rsidRPr="00174B6C" w:rsidRDefault="00634EBC" w:rsidP="00674987">
            <w:pPr>
              <w:pStyle w:val="Akapitzlist"/>
              <w:ind w:left="327"/>
            </w:pPr>
            <w:sdt>
              <w:sdtPr>
                <w:rPr>
                  <w:rFonts w:eastAsia="Times New Roman" w:cs="Arial"/>
                  <w:b/>
                </w:rPr>
                <w:id w:val="3712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674987" w:rsidRPr="00174B6C">
              <w:rPr>
                <w:rFonts w:cstheme="minorHAnsi"/>
              </w:rPr>
              <w:t>do 1 roku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 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0 punktów</w:t>
            </w:r>
          </w:p>
        </w:tc>
      </w:tr>
      <w:tr w:rsidR="00674987" w:rsidRPr="00174B6C" w14:paraId="7ADBE342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74617500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59D27B95" w14:textId="77777777" w:rsidR="00674987" w:rsidRPr="00174B6C" w:rsidRDefault="00674987" w:rsidP="00674987">
            <w:pPr>
              <w:rPr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56925D37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60AA5CE7" w14:textId="77777777" w:rsidR="00674987" w:rsidRPr="00174B6C" w:rsidRDefault="00674987" w:rsidP="00674987">
            <w:pPr>
              <w:jc w:val="center"/>
            </w:pPr>
            <w:r w:rsidRPr="00174B6C"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02BAE290" w14:textId="4FBBFA13" w:rsidR="00674987" w:rsidRPr="00174B6C" w:rsidRDefault="00634EBC" w:rsidP="00674987">
            <w:pPr>
              <w:jc w:val="both"/>
            </w:pPr>
            <w:r w:rsidRPr="00634EBC">
              <w:rPr>
                <w:rFonts w:cstheme="minorHAnsi"/>
                <w:bCs/>
                <w:lang w:eastAsia="zh-CN"/>
              </w:rPr>
              <w:t>Rodzaj zaakceptowanego przez PUP zabezpieczenia zwrotu otrzymanych środków</w:t>
            </w:r>
          </w:p>
        </w:tc>
      </w:tr>
      <w:tr w:rsidR="00674987" w:rsidRPr="00174B6C" w14:paraId="0663DA4E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480EFBF2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  <w:vAlign w:val="center"/>
          </w:tcPr>
          <w:p w14:paraId="01E45227" w14:textId="10BFF9C3" w:rsidR="00674987" w:rsidRPr="00A25A13" w:rsidRDefault="00634EBC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5044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A13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del w:id="1" w:author="Wilk Agnieszka" w:date="2022-03-21T09:52:00Z">
              <w:r w:rsidR="00674987" w:rsidRPr="00A25A13" w:rsidDel="00A25A13">
                <w:rPr>
                  <w:b/>
                </w:rPr>
                <w:delText xml:space="preserve"> </w:delText>
              </w:r>
            </w:del>
            <w:r w:rsidR="00D6040B" w:rsidRPr="00A25A13">
              <w:rPr>
                <w:rFonts w:cstheme="minorHAnsi"/>
              </w:rPr>
              <w:t xml:space="preserve">blokada środków zgromadzonych na rachunku bankowym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 w:rsidRPr="00032357">
              <w:rPr>
                <w:rFonts w:eastAsia="Times New Roman" w:cstheme="minorHAnsi"/>
                <w:b/>
                <w:lang w:eastAsia="pl-PL"/>
              </w:rPr>
              <w:t>6</w:t>
            </w:r>
            <w:r w:rsidR="00674987" w:rsidRPr="0003235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punktów</w:t>
            </w:r>
          </w:p>
          <w:p w14:paraId="2F30507A" w14:textId="6E55F1F7" w:rsidR="00674987" w:rsidRDefault="00634EBC" w:rsidP="00674987">
            <w:pPr>
              <w:ind w:left="360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b/>
                </w:rPr>
                <w:id w:val="-6617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>gwarancja ubezpieczeniowa lub bankowa</w:t>
            </w:r>
            <w:r w:rsidR="00D6040B" w:rsidRPr="00A25A13">
              <w:rPr>
                <w:rFonts w:eastAsia="Times New Roman" w:cstheme="minorHAnsi"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 w:rsidRPr="00032357">
              <w:rPr>
                <w:rFonts w:eastAsia="Times New Roman" w:cstheme="minorHAnsi"/>
                <w:b/>
                <w:lang w:eastAsia="pl-PL"/>
              </w:rPr>
              <w:t>5</w:t>
            </w:r>
            <w:r w:rsidR="00674987" w:rsidRPr="0003235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punkt</w:t>
            </w:r>
            <w:r w:rsidR="00582891">
              <w:rPr>
                <w:rFonts w:eastAsia="Times New Roman" w:cstheme="minorHAnsi"/>
                <w:b/>
                <w:lang w:eastAsia="pl-PL"/>
              </w:rPr>
              <w:t>ów</w:t>
            </w:r>
          </w:p>
          <w:p w14:paraId="2D9BA43A" w14:textId="79542620" w:rsidR="00EF1264" w:rsidRPr="00A25A13" w:rsidRDefault="00634EBC" w:rsidP="00EF1264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13648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264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1264" w:rsidRPr="00A25A13">
              <w:rPr>
                <w:b/>
              </w:rPr>
              <w:t xml:space="preserve"> </w:t>
            </w:r>
            <w:r w:rsidR="00EF1264" w:rsidRPr="00EF1264">
              <w:t>ustanowienie hipoteki na nieruchomości</w:t>
            </w:r>
            <w:r w:rsidR="00EF1264">
              <w:rPr>
                <w:b/>
              </w:rPr>
              <w:t xml:space="preserve"> </w:t>
            </w:r>
            <w:r w:rsidR="00EF1264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>
              <w:rPr>
                <w:rFonts w:eastAsia="Times New Roman" w:cstheme="minorHAnsi"/>
                <w:b/>
                <w:lang w:eastAsia="pl-PL"/>
              </w:rPr>
              <w:t>4</w:t>
            </w:r>
            <w:r w:rsidR="00EF1264" w:rsidRPr="00A25A13">
              <w:rPr>
                <w:rFonts w:eastAsia="Times New Roman" w:cstheme="minorHAnsi"/>
                <w:b/>
                <w:lang w:eastAsia="pl-PL"/>
              </w:rPr>
              <w:t xml:space="preserve"> punkty</w:t>
            </w:r>
          </w:p>
          <w:p w14:paraId="6B8C1589" w14:textId="32B1F154" w:rsidR="00674987" w:rsidRPr="00A25A13" w:rsidRDefault="00634EBC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20887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>weksel z poręczeniem wekslowym (</w:t>
            </w:r>
            <w:proofErr w:type="spellStart"/>
            <w:r w:rsidR="00D6040B" w:rsidRPr="00A25A13">
              <w:rPr>
                <w:rFonts w:cstheme="minorHAnsi"/>
              </w:rPr>
              <w:t>aval</w:t>
            </w:r>
            <w:proofErr w:type="spellEnd"/>
            <w:r w:rsidR="00D6040B" w:rsidRPr="00A25A13">
              <w:rPr>
                <w:rFonts w:cstheme="minorHAnsi"/>
              </w:rPr>
              <w:t xml:space="preserve">)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3 punkty</w:t>
            </w:r>
          </w:p>
          <w:p w14:paraId="782328F8" w14:textId="18A0F8B2" w:rsidR="00674987" w:rsidRPr="00A25A13" w:rsidRDefault="00634EBC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10678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 xml:space="preserve">poręczenie dwóch osób trzecich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2 punkty</w:t>
            </w:r>
          </w:p>
          <w:p w14:paraId="77E7AA33" w14:textId="0054FBFF" w:rsidR="00674987" w:rsidRPr="00A25A13" w:rsidRDefault="00634EBC" w:rsidP="00674987">
            <w:pPr>
              <w:ind w:left="360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b/>
                </w:rPr>
                <w:id w:val="323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 xml:space="preserve">zastaw </w:t>
            </w:r>
            <w:r w:rsidR="00D6040B">
              <w:rPr>
                <w:rFonts w:cstheme="minorHAnsi"/>
              </w:rPr>
              <w:t>rejestrowy</w:t>
            </w:r>
            <w:r w:rsidR="00D6040B" w:rsidRPr="00A25A13">
              <w:rPr>
                <w:rFonts w:eastAsia="Times New Roman" w:cstheme="minorHAnsi"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1 punkt</w:t>
            </w:r>
          </w:p>
          <w:p w14:paraId="0D796D54" w14:textId="5EA9F723" w:rsidR="00674987" w:rsidRPr="008213AB" w:rsidRDefault="00634EBC" w:rsidP="00674987">
            <w:pPr>
              <w:ind w:left="360"/>
              <w:rPr>
                <w:rFonts w:eastAsia="Times New Roman" w:cstheme="minorHAnsi"/>
                <w:color w:val="FF0000"/>
                <w:lang w:eastAsia="pl-PL"/>
              </w:rPr>
            </w:pPr>
            <w:sdt>
              <w:sdtPr>
                <w:rPr>
                  <w:b/>
                </w:rPr>
                <w:id w:val="15242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eastAsia="Times New Roman" w:cstheme="minorHAnsi"/>
                <w:lang w:eastAsia="pl-PL"/>
              </w:rPr>
              <w:t>akt notarialny o poddaniu się egzekucji przez dłużnika</w:t>
            </w:r>
            <w:r w:rsidR="00D6040B" w:rsidRPr="00A25A13">
              <w:rPr>
                <w:rFonts w:cstheme="minorHAnsi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0 punktów</w:t>
            </w:r>
          </w:p>
        </w:tc>
      </w:tr>
      <w:tr w:rsidR="00674987" w:rsidRPr="00174B6C" w14:paraId="003CC30B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3FBA8AF3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727150FC" w14:textId="77777777" w:rsidR="00674987" w:rsidRPr="00174B6C" w:rsidRDefault="00674987" w:rsidP="00674987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674987" w:rsidRPr="00174B6C" w14:paraId="04918F86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36133B43" w14:textId="77777777" w:rsidR="00674987" w:rsidRPr="00174B6C" w:rsidRDefault="00674987" w:rsidP="00674987">
            <w:pPr>
              <w:jc w:val="center"/>
            </w:pPr>
            <w:r w:rsidRPr="00174B6C"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AD55103" w14:textId="320FC809" w:rsidR="00674987" w:rsidRPr="008213AB" w:rsidRDefault="00634EBC" w:rsidP="00674987">
            <w:pPr>
              <w:textAlignment w:val="baseline"/>
              <w:rPr>
                <w:rFonts w:cstheme="minorHAnsi"/>
                <w:color w:val="FF0000"/>
              </w:rPr>
            </w:pPr>
            <w:r w:rsidRPr="00634EBC">
              <w:t>Pracodawca przewiduje świadczenie telepracy zgodnie z przepisami Kodeksu Pracy</w:t>
            </w:r>
          </w:p>
        </w:tc>
      </w:tr>
      <w:tr w:rsidR="00674987" w:rsidRPr="00174B6C" w14:paraId="5A3FB126" w14:textId="77777777" w:rsidTr="001C4EF7">
        <w:trPr>
          <w:trHeight w:val="586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5F3BBA54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116820A1" w14:textId="77777777" w:rsidR="00674987" w:rsidRPr="00D63C40" w:rsidRDefault="00634EBC" w:rsidP="00674987">
            <w:pPr>
              <w:pStyle w:val="Akapitzlist"/>
              <w:ind w:left="327"/>
              <w:rPr>
                <w:rFonts w:eastAsia="Times New Roman" w:cstheme="minorHAnsi"/>
                <w:szCs w:val="24"/>
                <w:lang w:eastAsia="pl-PL"/>
              </w:rPr>
            </w:pPr>
            <w:sdt>
              <w:sdtPr>
                <w:rPr>
                  <w:rFonts w:eastAsia="Times New Roman" w:cs="Arial"/>
                  <w:b/>
                  <w:sz w:val="20"/>
                </w:rPr>
                <w:id w:val="-20225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  <w:sz w:val="20"/>
              </w:rPr>
              <w:t xml:space="preserve"> </w:t>
            </w:r>
            <w:r w:rsidR="00674987" w:rsidRPr="00D63C40">
              <w:rPr>
                <w:rFonts w:cstheme="minorHAnsi"/>
                <w:szCs w:val="24"/>
              </w:rPr>
              <w:t xml:space="preserve">tak </w:t>
            </w:r>
            <w:r w:rsidR="00674987" w:rsidRPr="00D63C40">
              <w:rPr>
                <w:rFonts w:eastAsia="Times New Roman" w:cstheme="minorHAnsi"/>
                <w:szCs w:val="24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szCs w:val="24"/>
                <w:lang w:eastAsia="pl-PL"/>
              </w:rPr>
              <w:t>1 punkt</w:t>
            </w:r>
          </w:p>
          <w:p w14:paraId="62B87A7B" w14:textId="77777777" w:rsidR="00674987" w:rsidRPr="00174B6C" w:rsidRDefault="00634EBC" w:rsidP="00674987">
            <w:pPr>
              <w:pStyle w:val="Akapitzlist"/>
              <w:ind w:left="327"/>
            </w:pPr>
            <w:sdt>
              <w:sdtPr>
                <w:rPr>
                  <w:rFonts w:eastAsia="Times New Roman" w:cs="Arial"/>
                  <w:b/>
                  <w:sz w:val="20"/>
                </w:rPr>
                <w:id w:val="9904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  <w:sz w:val="20"/>
              </w:rPr>
              <w:t xml:space="preserve"> </w:t>
            </w:r>
            <w:r w:rsidR="00674987" w:rsidRPr="00D63C40">
              <w:rPr>
                <w:rFonts w:cstheme="minorHAnsi"/>
                <w:szCs w:val="24"/>
              </w:rPr>
              <w:t>nie</w:t>
            </w:r>
            <w:r w:rsidR="00674987" w:rsidRPr="00D63C40">
              <w:rPr>
                <w:rFonts w:eastAsia="Times New Roman" w:cstheme="minorHAnsi"/>
                <w:szCs w:val="24"/>
                <w:lang w:eastAsia="pl-PL"/>
              </w:rPr>
              <w:t xml:space="preserve"> = </w:t>
            </w:r>
            <w:r w:rsidR="00674987" w:rsidRPr="00D63C40">
              <w:rPr>
                <w:rFonts w:eastAsia="Times New Roman" w:cstheme="minorHAnsi"/>
                <w:b/>
                <w:szCs w:val="24"/>
                <w:lang w:eastAsia="pl-PL"/>
              </w:rPr>
              <w:t>0 punktów</w:t>
            </w:r>
          </w:p>
        </w:tc>
      </w:tr>
      <w:tr w:rsidR="00674987" w:rsidRPr="00174B6C" w14:paraId="529C8D74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587BF14B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25E4B911" w14:textId="77777777" w:rsidR="00674987" w:rsidRPr="00174B6C" w:rsidRDefault="00674987" w:rsidP="00674987">
            <w:pPr>
              <w:pStyle w:val="Akapitzlist"/>
              <w:ind w:left="0"/>
              <w:rPr>
                <w:rFonts w:eastAsia="Times New Roman" w:cs="Arial"/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6BAEADFA" w14:textId="77777777" w:rsidTr="001C4EF7">
        <w:trPr>
          <w:trHeight w:val="288"/>
        </w:trPr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5AEB7188" w14:textId="77777777" w:rsidR="00674987" w:rsidRPr="00174B6C" w:rsidRDefault="00674987" w:rsidP="00674987">
            <w:pPr>
              <w:jc w:val="center"/>
            </w:pPr>
            <w:r w:rsidRPr="00174B6C">
              <w:t>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56F58CF" w14:textId="454578A6" w:rsidR="00674987" w:rsidRPr="00174B6C" w:rsidRDefault="00634EBC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634EBC">
              <w:rPr>
                <w:rFonts w:cstheme="minorHAnsi"/>
                <w:bCs/>
              </w:rPr>
              <w:t>Wysokość wynagrodzenia proponowanego przez Pracodawcę dla Osoby bezrobotnej, która ma być zatrudniona</w:t>
            </w:r>
          </w:p>
        </w:tc>
      </w:tr>
      <w:tr w:rsidR="00674987" w:rsidRPr="00174B6C" w14:paraId="25E2432E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2755332D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0A9919CC" w14:textId="6325EC7F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899273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4 200,00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4 punkty</w:t>
            </w:r>
          </w:p>
          <w:p w14:paraId="2E7F4F6C" w14:textId="1FD2D31A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082446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3 900,00 do 4 199,99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3 punkty</w:t>
            </w:r>
          </w:p>
          <w:p w14:paraId="6516B16F" w14:textId="7A5D4121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481216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>3 600,00 do 3 899,99</w:t>
            </w:r>
            <w:r w:rsidR="00A25A13">
              <w:rPr>
                <w:rFonts w:cstheme="minorHAnsi"/>
                <w:bCs/>
              </w:rPr>
              <w:t xml:space="preserve">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2 punkty</w:t>
            </w:r>
          </w:p>
          <w:p w14:paraId="32A1C8F1" w14:textId="0616186A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46600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3 300,00 do 3 599,99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1 punkt</w:t>
            </w:r>
          </w:p>
          <w:p w14:paraId="03A68252" w14:textId="3039BFF0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896936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3 010,00 zł do 3 299,99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0 punktów</w:t>
            </w:r>
          </w:p>
        </w:tc>
      </w:tr>
      <w:tr w:rsidR="00674987" w:rsidRPr="00174B6C" w14:paraId="1837402C" w14:textId="77777777" w:rsidTr="001C4EF7">
        <w:trPr>
          <w:trHeight w:val="220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743808CF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24B6E9E2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04090673" w14:textId="77777777" w:rsidTr="001C4EF7">
        <w:trPr>
          <w:trHeight w:val="288"/>
        </w:trPr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1AA58CE3" w14:textId="77777777" w:rsidR="00674987" w:rsidRPr="00174B6C" w:rsidRDefault="00674987" w:rsidP="00674987">
            <w:pPr>
              <w:jc w:val="center"/>
            </w:pPr>
            <w:r w:rsidRPr="00174B6C">
              <w:t>5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C1A9D15" w14:textId="5370F416" w:rsidR="00674987" w:rsidRPr="001B5489" w:rsidRDefault="00634EBC" w:rsidP="00674987">
            <w:pPr>
              <w:pStyle w:val="Akapitzlist"/>
              <w:ind w:left="0"/>
              <w:rPr>
                <w:rFonts w:cstheme="minorHAnsi"/>
                <w:bCs/>
                <w:color w:val="FF0000"/>
              </w:rPr>
            </w:pPr>
            <w:r w:rsidRPr="00634EBC">
              <w:rPr>
                <w:rFonts w:cstheme="minorHAnsi"/>
                <w:bCs/>
              </w:rPr>
              <w:t>Pracodawca w okresie 12 miesięcy przed dniem złożenia wniosku</w:t>
            </w:r>
          </w:p>
        </w:tc>
        <w:bookmarkStart w:id="2" w:name="_GoBack"/>
        <w:bookmarkEnd w:id="2"/>
      </w:tr>
      <w:tr w:rsidR="00674987" w:rsidRPr="00174B6C" w14:paraId="72BE17CB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694918C1" w14:textId="77777777" w:rsidR="00674987" w:rsidRPr="00174B6C" w:rsidRDefault="00674987" w:rsidP="0067498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3447A00C" w14:textId="7012D46D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982276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korzysta lub korzystał ze środków PUP, a warunki umowy nie zostały naruszone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5 punktów</w:t>
            </w:r>
          </w:p>
          <w:p w14:paraId="3AD3B078" w14:textId="1EC82952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92953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nie korzystał ze środków PUP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3 punkty</w:t>
            </w:r>
          </w:p>
          <w:p w14:paraId="6625C9B4" w14:textId="34F5A6CC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11637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Pr="00634EBC">
              <w:rPr>
                <w:rFonts w:cstheme="minorHAnsi"/>
                <w:bCs/>
              </w:rPr>
              <w:t xml:space="preserve">korzysta lub korzystał ze środków PUP, ale w trakcie trwania umowy nie dotrzymywał terminów zawartych w umowie, bądź naruszał inne jej warunki wymagające zmiany umowy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1 punkt</w:t>
            </w:r>
          </w:p>
          <w:p w14:paraId="52B7DDA0" w14:textId="032D37BA" w:rsidR="00674987" w:rsidRPr="00174B6C" w:rsidRDefault="00634EBC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0841014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korzysta lub korzystał ze środków PUP, ale w trakcie trwania umowy nie dotrzymywał terminów zawartych w umowie bądź naruszał inne jej warunki co skutkowało niezrealizowaniem umowy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0 punktów</w:t>
            </w:r>
          </w:p>
        </w:tc>
      </w:tr>
      <w:tr w:rsidR="00674987" w:rsidRPr="00174B6C" w14:paraId="2A8B064F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01A3AA54" w14:textId="77777777" w:rsidR="00674987" w:rsidRPr="00174B6C" w:rsidRDefault="00674987" w:rsidP="0067498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7ECA1B6C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68A44C3D" w14:textId="77777777" w:rsidTr="00174B6C">
        <w:trPr>
          <w:trHeight w:val="28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27DBE52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74B6C">
              <w:rPr>
                <w:rFonts w:cstheme="minorHAnsi"/>
                <w:b/>
                <w:bCs/>
              </w:rPr>
              <w:t>Suma punktów z o</w:t>
            </w:r>
            <w:r w:rsidRPr="00174B6C">
              <w:rPr>
                <w:rFonts w:eastAsia="Times New Roman" w:cstheme="minorHAnsi"/>
                <w:b/>
              </w:rPr>
              <w:t xml:space="preserve">ceny </w:t>
            </w:r>
            <w:r w:rsidRPr="00174B6C">
              <w:rPr>
                <w:rFonts w:eastAsia="Times New Roman" w:cstheme="minorHAnsi"/>
                <w:b/>
              </w:rPr>
              <w:br/>
              <w:t>KRYTERIÓW PUNKTOWYCH</w:t>
            </w:r>
          </w:p>
        </w:tc>
        <w:tc>
          <w:tcPr>
            <w:tcW w:w="4814" w:type="dxa"/>
            <w:vAlign w:val="center"/>
          </w:tcPr>
          <w:p w14:paraId="1CFB1D6B" w14:textId="77777777" w:rsidR="00674987" w:rsidRPr="00D63C40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  <w:sz w:val="32"/>
              </w:rPr>
            </w:pPr>
          </w:p>
        </w:tc>
      </w:tr>
      <w:tr w:rsidR="00674987" w:rsidRPr="00174B6C" w14:paraId="37C5384F" w14:textId="77777777" w:rsidTr="00174B6C">
        <w:trPr>
          <w:trHeight w:val="28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20DAD1C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74B6C">
              <w:rPr>
                <w:b/>
              </w:rPr>
              <w:t>Wniosek oceniony pozytywnie?</w:t>
            </w:r>
          </w:p>
        </w:tc>
        <w:tc>
          <w:tcPr>
            <w:tcW w:w="4814" w:type="dxa"/>
          </w:tcPr>
          <w:p w14:paraId="61B6C2B1" w14:textId="77777777" w:rsidR="00674987" w:rsidRPr="00D63C40" w:rsidRDefault="00634EBC" w:rsidP="00674987">
            <w:pPr>
              <w:pStyle w:val="Akapitzlist"/>
              <w:ind w:left="0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8616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</w:rPr>
              <w:t xml:space="preserve"> TAK</w:t>
            </w:r>
          </w:p>
          <w:p w14:paraId="3B57F0FF" w14:textId="77777777" w:rsidR="00674987" w:rsidRPr="00174B6C" w:rsidRDefault="00634EBC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sdt>
              <w:sdtPr>
                <w:rPr>
                  <w:rFonts w:eastAsia="Times New Roman" w:cs="Arial"/>
                  <w:b/>
                </w:rPr>
                <w:id w:val="8404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</w:rPr>
              <w:t xml:space="preserve"> NIE</w:t>
            </w:r>
          </w:p>
        </w:tc>
      </w:tr>
    </w:tbl>
    <w:p w14:paraId="240E0817" w14:textId="77777777" w:rsidR="00F11A73" w:rsidRDefault="00F11A7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5C1A48" w:rsidRPr="00174B6C" w14:paraId="53B3C14C" w14:textId="77777777" w:rsidTr="005C1A48">
        <w:tc>
          <w:tcPr>
            <w:tcW w:w="3681" w:type="dxa"/>
            <w:shd w:val="clear" w:color="auto" w:fill="D9D9D9" w:themeFill="background1" w:themeFillShade="D9"/>
          </w:tcPr>
          <w:p w14:paraId="49592895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lastRenderedPageBreak/>
              <w:t>Osoba weryfikująca wniosek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7C76A7E1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F135514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Podpis</w:t>
            </w:r>
          </w:p>
        </w:tc>
      </w:tr>
      <w:tr w:rsidR="005C1A48" w:rsidRPr="00174B6C" w14:paraId="1E6D2F72" w14:textId="77777777" w:rsidTr="005C1A48">
        <w:trPr>
          <w:trHeight w:val="567"/>
        </w:trPr>
        <w:tc>
          <w:tcPr>
            <w:tcW w:w="3681" w:type="dxa"/>
          </w:tcPr>
          <w:p w14:paraId="320B6324" w14:textId="77777777" w:rsidR="005C1A48" w:rsidRPr="00174B6C" w:rsidRDefault="005C1A48" w:rsidP="005C1A48"/>
        </w:tc>
        <w:tc>
          <w:tcPr>
            <w:tcW w:w="2360" w:type="dxa"/>
          </w:tcPr>
          <w:p w14:paraId="79E73072" w14:textId="77777777" w:rsidR="005C1A48" w:rsidRPr="00174B6C" w:rsidRDefault="005C1A48" w:rsidP="005C1A48"/>
        </w:tc>
        <w:tc>
          <w:tcPr>
            <w:tcW w:w="3021" w:type="dxa"/>
          </w:tcPr>
          <w:p w14:paraId="353A737C" w14:textId="77777777" w:rsidR="005C1A48" w:rsidRPr="00174B6C" w:rsidRDefault="005C1A48" w:rsidP="005C1A48"/>
        </w:tc>
      </w:tr>
      <w:tr w:rsidR="005C1A48" w:rsidRPr="00174B6C" w14:paraId="24034871" w14:textId="77777777" w:rsidTr="005C1A48">
        <w:tc>
          <w:tcPr>
            <w:tcW w:w="3681" w:type="dxa"/>
            <w:shd w:val="clear" w:color="auto" w:fill="D9D9D9" w:themeFill="background1" w:themeFillShade="D9"/>
          </w:tcPr>
          <w:p w14:paraId="5DC1E242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Osoba zatwierdzająca wniosek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7211E081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2DEAF99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Podpis</w:t>
            </w:r>
          </w:p>
        </w:tc>
      </w:tr>
      <w:tr w:rsidR="005C1A48" w:rsidRPr="00174B6C" w14:paraId="4D28AC4F" w14:textId="77777777" w:rsidTr="005C1A48">
        <w:trPr>
          <w:trHeight w:val="567"/>
        </w:trPr>
        <w:tc>
          <w:tcPr>
            <w:tcW w:w="3681" w:type="dxa"/>
          </w:tcPr>
          <w:p w14:paraId="2CFED1F2" w14:textId="77777777" w:rsidR="005C1A48" w:rsidRPr="00174B6C" w:rsidRDefault="005C1A48" w:rsidP="005C1A48"/>
        </w:tc>
        <w:tc>
          <w:tcPr>
            <w:tcW w:w="2360" w:type="dxa"/>
          </w:tcPr>
          <w:p w14:paraId="46C901E9" w14:textId="77777777" w:rsidR="005C1A48" w:rsidRPr="00174B6C" w:rsidRDefault="005C1A48" w:rsidP="005C1A48"/>
        </w:tc>
        <w:tc>
          <w:tcPr>
            <w:tcW w:w="3021" w:type="dxa"/>
          </w:tcPr>
          <w:p w14:paraId="285B2F0C" w14:textId="77777777" w:rsidR="005C1A48" w:rsidRPr="00174B6C" w:rsidRDefault="005C1A48" w:rsidP="005C1A48"/>
        </w:tc>
      </w:tr>
    </w:tbl>
    <w:p w14:paraId="2C674172" w14:textId="77777777" w:rsidR="005C1A48" w:rsidRPr="00174B6C" w:rsidRDefault="005C1A48"/>
    <w:sectPr w:rsidR="005C1A48" w:rsidRPr="00174B6C" w:rsidSect="00153808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0A9" w16cex:dateUtc="2022-03-10T23:04:00Z"/>
  <w16cex:commentExtensible w16cex:durableId="25D510BB" w16cex:dateUtc="2022-03-10T23:05:00Z"/>
  <w16cex:commentExtensible w16cex:durableId="25D51743" w16cex:dateUtc="2022-03-10T23:33:00Z"/>
  <w16cex:commentExtensible w16cex:durableId="25D511D5" w16cex:dateUtc="2022-03-10T23:09:00Z"/>
  <w16cex:commentExtensible w16cex:durableId="25D511F1" w16cex:dateUtc="2022-03-10T23:10:00Z"/>
  <w16cex:commentExtensible w16cex:durableId="25D511FF" w16cex:dateUtc="2022-03-10T23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5387" w14:textId="77777777" w:rsidR="00B9181C" w:rsidRDefault="00B9181C" w:rsidP="00153808">
      <w:pPr>
        <w:spacing w:after="0" w:line="240" w:lineRule="auto"/>
      </w:pPr>
      <w:r>
        <w:separator/>
      </w:r>
    </w:p>
  </w:endnote>
  <w:endnote w:type="continuationSeparator" w:id="0">
    <w:p w14:paraId="0587308E" w14:textId="77777777" w:rsidR="00B9181C" w:rsidRDefault="00B9181C" w:rsidP="00153808">
      <w:pPr>
        <w:spacing w:after="0" w:line="240" w:lineRule="auto"/>
      </w:pPr>
      <w:r>
        <w:continuationSeparator/>
      </w:r>
    </w:p>
  </w:endnote>
  <w:endnote w:type="continuationNotice" w:id="1">
    <w:p w14:paraId="2D9E56B9" w14:textId="77777777" w:rsidR="002C7489" w:rsidRDefault="002C7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248587"/>
      <w:docPartObj>
        <w:docPartGallery w:val="Page Numbers (Bottom of Page)"/>
        <w:docPartUnique/>
      </w:docPartObj>
    </w:sdtPr>
    <w:sdtContent>
      <w:p w14:paraId="11EA15F3" w14:textId="54B756FB" w:rsidR="00634EBC" w:rsidRDefault="00634E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8BABF" w14:textId="77777777" w:rsidR="002C7489" w:rsidRDefault="002C7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77BA" w14:textId="77777777" w:rsidR="00B9181C" w:rsidRDefault="00B9181C" w:rsidP="00153808">
      <w:pPr>
        <w:spacing w:after="0" w:line="240" w:lineRule="auto"/>
      </w:pPr>
      <w:r>
        <w:separator/>
      </w:r>
    </w:p>
  </w:footnote>
  <w:footnote w:type="continuationSeparator" w:id="0">
    <w:p w14:paraId="14E652DF" w14:textId="77777777" w:rsidR="00B9181C" w:rsidRDefault="00B9181C" w:rsidP="00153808">
      <w:pPr>
        <w:spacing w:after="0" w:line="240" w:lineRule="auto"/>
      </w:pPr>
      <w:r>
        <w:continuationSeparator/>
      </w:r>
    </w:p>
  </w:footnote>
  <w:footnote w:type="continuationNotice" w:id="1">
    <w:p w14:paraId="53E8B8FE" w14:textId="77777777" w:rsidR="002C7489" w:rsidRDefault="002C7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897E" w14:textId="77777777" w:rsidR="00062A16" w:rsidRDefault="00062A16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51829E82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„Voucher Zatrudnieniowy”</w:t>
    </w:r>
  </w:p>
  <w:p w14:paraId="1B07C542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14273B43" w14:textId="77777777" w:rsidR="00153808" w:rsidRPr="00062A16" w:rsidRDefault="00153808" w:rsidP="0015380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40193B5A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306C683" w14:textId="77777777" w:rsidR="00153808" w:rsidRPr="00062A16" w:rsidRDefault="00153808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09A3"/>
    <w:multiLevelType w:val="hybridMultilevel"/>
    <w:tmpl w:val="B9A0B50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1797"/>
    <w:multiLevelType w:val="hybridMultilevel"/>
    <w:tmpl w:val="4012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4AAE"/>
    <w:multiLevelType w:val="hybridMultilevel"/>
    <w:tmpl w:val="8A04499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k Agnieszka">
    <w15:presenceInfo w15:providerId="None" w15:userId="Wilk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6"/>
    <w:rsid w:val="00002F31"/>
    <w:rsid w:val="00032357"/>
    <w:rsid w:val="00060C32"/>
    <w:rsid w:val="00062A16"/>
    <w:rsid w:val="00065B73"/>
    <w:rsid w:val="000728ED"/>
    <w:rsid w:val="00082044"/>
    <w:rsid w:val="0013665A"/>
    <w:rsid w:val="00153808"/>
    <w:rsid w:val="00174B6C"/>
    <w:rsid w:val="00186C4B"/>
    <w:rsid w:val="001B5489"/>
    <w:rsid w:val="001C4EF7"/>
    <w:rsid w:val="002834F9"/>
    <w:rsid w:val="002C7489"/>
    <w:rsid w:val="00302A83"/>
    <w:rsid w:val="00322DF3"/>
    <w:rsid w:val="003807B1"/>
    <w:rsid w:val="00381764"/>
    <w:rsid w:val="003B29ED"/>
    <w:rsid w:val="003D54B4"/>
    <w:rsid w:val="003F7363"/>
    <w:rsid w:val="00403722"/>
    <w:rsid w:val="00490FA9"/>
    <w:rsid w:val="004A7611"/>
    <w:rsid w:val="004B31C6"/>
    <w:rsid w:val="005344D7"/>
    <w:rsid w:val="00554E1B"/>
    <w:rsid w:val="00582891"/>
    <w:rsid w:val="005862EC"/>
    <w:rsid w:val="0059116E"/>
    <w:rsid w:val="005B2D46"/>
    <w:rsid w:val="005C1A48"/>
    <w:rsid w:val="005C22F0"/>
    <w:rsid w:val="00634EBC"/>
    <w:rsid w:val="0066133F"/>
    <w:rsid w:val="00674987"/>
    <w:rsid w:val="006D072D"/>
    <w:rsid w:val="006F22C7"/>
    <w:rsid w:val="00774913"/>
    <w:rsid w:val="008213AB"/>
    <w:rsid w:val="008841F5"/>
    <w:rsid w:val="00935122"/>
    <w:rsid w:val="009357AB"/>
    <w:rsid w:val="00944745"/>
    <w:rsid w:val="009770E4"/>
    <w:rsid w:val="00991BA1"/>
    <w:rsid w:val="00995928"/>
    <w:rsid w:val="009E1258"/>
    <w:rsid w:val="00A15F39"/>
    <w:rsid w:val="00A25A13"/>
    <w:rsid w:val="00A85F3A"/>
    <w:rsid w:val="00AE3A4D"/>
    <w:rsid w:val="00AF27FA"/>
    <w:rsid w:val="00B02C45"/>
    <w:rsid w:val="00B61CEC"/>
    <w:rsid w:val="00B71A5C"/>
    <w:rsid w:val="00B71F68"/>
    <w:rsid w:val="00B9181C"/>
    <w:rsid w:val="00BA7CBA"/>
    <w:rsid w:val="00BF3426"/>
    <w:rsid w:val="00CB632C"/>
    <w:rsid w:val="00CD6109"/>
    <w:rsid w:val="00D40660"/>
    <w:rsid w:val="00D5442D"/>
    <w:rsid w:val="00D6040B"/>
    <w:rsid w:val="00D63C40"/>
    <w:rsid w:val="00D77491"/>
    <w:rsid w:val="00D82BA7"/>
    <w:rsid w:val="00DA3165"/>
    <w:rsid w:val="00ED52CF"/>
    <w:rsid w:val="00EF1264"/>
    <w:rsid w:val="00F01558"/>
    <w:rsid w:val="00F11A73"/>
    <w:rsid w:val="00F355C1"/>
    <w:rsid w:val="00FA3D8E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20A26C"/>
  <w15:chartTrackingRefBased/>
  <w15:docId w15:val="{12D755E6-87B1-44A3-81B2-574C139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Numerowanie,List Paragraph"/>
    <w:basedOn w:val="Normalny"/>
    <w:link w:val="AkapitzlistZnak"/>
    <w:uiPriority w:val="34"/>
    <w:qFormat/>
    <w:rsid w:val="00BF3426"/>
    <w:pPr>
      <w:ind w:left="720"/>
      <w:contextualSpacing/>
    </w:pPr>
  </w:style>
  <w:style w:type="character" w:customStyle="1" w:styleId="AkapitzlistZnak">
    <w:name w:val="Akapit z listą Znak"/>
    <w:aliases w:val="Wykres Znak,Akapit z listą1 Znak,Numerowanie Znak,List Paragraph Znak"/>
    <w:link w:val="Akapitzlist"/>
    <w:uiPriority w:val="34"/>
    <w:qFormat/>
    <w:locked/>
    <w:rsid w:val="00BF3426"/>
  </w:style>
  <w:style w:type="paragraph" w:styleId="Tekstdymka">
    <w:name w:val="Balloon Text"/>
    <w:basedOn w:val="Normalny"/>
    <w:link w:val="TekstdymkaZnak"/>
    <w:uiPriority w:val="99"/>
    <w:semiHidden/>
    <w:unhideWhenUsed/>
    <w:rsid w:val="0006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808"/>
  </w:style>
  <w:style w:type="paragraph" w:styleId="Stopka">
    <w:name w:val="footer"/>
    <w:basedOn w:val="Normalny"/>
    <w:link w:val="StopkaZnak"/>
    <w:uiPriority w:val="99"/>
    <w:unhideWhenUsed/>
    <w:rsid w:val="0015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808"/>
  </w:style>
  <w:style w:type="character" w:styleId="Tekstzastpczy">
    <w:name w:val="Placeholder Text"/>
    <w:basedOn w:val="Domylnaczcionkaakapitu"/>
    <w:uiPriority w:val="99"/>
    <w:semiHidden/>
    <w:rsid w:val="00174B6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E4E9-4F34-4A33-8F30-BC383D54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Wilk Agnieszka</cp:lastModifiedBy>
  <cp:revision>6</cp:revision>
  <cp:lastPrinted>2022-03-31T09:21:00Z</cp:lastPrinted>
  <dcterms:created xsi:type="dcterms:W3CDTF">2022-03-24T06:00:00Z</dcterms:created>
  <dcterms:modified xsi:type="dcterms:W3CDTF">2022-03-31T09:31:00Z</dcterms:modified>
</cp:coreProperties>
</file>